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2" w:rsidRDefault="00132412" w:rsidP="00132412">
      <w:pPr>
        <w:pStyle w:val="Default"/>
        <w:spacing w:after="120"/>
        <w:ind w:left="720" w:right="-514" w:firstLine="720"/>
        <w:rPr>
          <w:b/>
          <w:bCs/>
          <w:sz w:val="22"/>
          <w:szCs w:val="22"/>
          <w:lang w:val="en-US"/>
        </w:rPr>
        <w:pPrChange w:id="0" w:author="gkoronaios" w:date="2017-06-26T12:04:00Z">
          <w:pPr>
            <w:pStyle w:val="Default"/>
            <w:spacing w:after="120"/>
            <w:ind w:left="720" w:firstLine="720"/>
          </w:pPr>
        </w:pPrChange>
      </w:pPr>
    </w:p>
    <w:p w:rsidR="00132412" w:rsidRDefault="00132412" w:rsidP="00132412">
      <w:pPr>
        <w:pStyle w:val="Default"/>
        <w:spacing w:after="120"/>
        <w:ind w:left="720" w:right="-514" w:firstLine="720"/>
        <w:rPr>
          <w:b/>
          <w:bCs/>
          <w:sz w:val="22"/>
          <w:szCs w:val="22"/>
          <w:lang w:val="en-US"/>
        </w:rPr>
        <w:pPrChange w:id="1" w:author="gkoronaios" w:date="2017-06-26T12:04:00Z">
          <w:pPr>
            <w:pStyle w:val="Default"/>
            <w:spacing w:after="120"/>
            <w:ind w:left="720" w:firstLine="720"/>
          </w:pPr>
        </w:pPrChange>
      </w:pPr>
    </w:p>
    <w:p w:rsidR="00132412" w:rsidRDefault="00132412" w:rsidP="00132412">
      <w:pPr>
        <w:pStyle w:val="Default"/>
        <w:spacing w:after="120"/>
        <w:ind w:left="720" w:right="-514" w:firstLine="720"/>
        <w:rPr>
          <w:b/>
          <w:bCs/>
          <w:sz w:val="22"/>
          <w:szCs w:val="22"/>
          <w:lang w:val="en-US"/>
        </w:rPr>
        <w:pPrChange w:id="2" w:author="gkoronaios" w:date="2017-06-26T12:04:00Z">
          <w:pPr>
            <w:pStyle w:val="Default"/>
            <w:spacing w:after="120"/>
            <w:ind w:left="720" w:firstLine="720"/>
          </w:pPr>
        </w:pPrChange>
      </w:pPr>
    </w:p>
    <w:p w:rsidR="00132412" w:rsidRDefault="00132412" w:rsidP="00132412">
      <w:pPr>
        <w:pStyle w:val="Default"/>
        <w:spacing w:after="120"/>
        <w:ind w:left="720" w:right="-514" w:firstLine="720"/>
        <w:rPr>
          <w:b/>
          <w:bCs/>
          <w:sz w:val="22"/>
          <w:szCs w:val="22"/>
          <w:lang w:val="en-US"/>
        </w:rPr>
        <w:pPrChange w:id="3" w:author="gkoronaios" w:date="2017-06-26T12:04:00Z">
          <w:pPr>
            <w:pStyle w:val="Default"/>
            <w:spacing w:after="120"/>
            <w:ind w:left="720" w:firstLine="720"/>
          </w:pPr>
        </w:pPrChange>
      </w:pPr>
    </w:p>
    <w:p w:rsidR="00132412" w:rsidRDefault="00132412" w:rsidP="00132412">
      <w:pPr>
        <w:pStyle w:val="Default"/>
        <w:spacing w:after="120"/>
        <w:ind w:left="720" w:right="-514" w:firstLine="720"/>
        <w:rPr>
          <w:b/>
          <w:bCs/>
          <w:sz w:val="22"/>
          <w:szCs w:val="22"/>
          <w:lang w:val="en-US"/>
        </w:rPr>
        <w:pPrChange w:id="4" w:author="gkoronaios" w:date="2017-06-26T12:04:00Z">
          <w:pPr>
            <w:pStyle w:val="Default"/>
            <w:spacing w:after="120"/>
            <w:ind w:left="720" w:firstLine="720"/>
          </w:pPr>
        </w:pPrChange>
      </w:pPr>
    </w:p>
    <w:p w:rsidR="00132412" w:rsidRPr="00203526" w:rsidRDefault="00132412" w:rsidP="00132412">
      <w:pPr>
        <w:pStyle w:val="Default"/>
        <w:spacing w:after="120"/>
        <w:ind w:left="720" w:right="-514" w:firstLine="720"/>
        <w:rPr>
          <w:sz w:val="22"/>
          <w:szCs w:val="22"/>
          <w:lang w:val="en-US"/>
        </w:rPr>
        <w:pPrChange w:id="5" w:author="gkoronaios" w:date="2017-06-26T12:04:00Z">
          <w:pPr>
            <w:pStyle w:val="Default"/>
            <w:spacing w:after="120"/>
            <w:ind w:left="720" w:firstLine="720"/>
          </w:pPr>
        </w:pPrChange>
      </w:pPr>
      <w:r w:rsidRPr="00E56622">
        <w:rPr>
          <w:b/>
          <w:bCs/>
          <w:sz w:val="22"/>
          <w:szCs w:val="22"/>
          <w:lang w:val="en-US"/>
        </w:rPr>
        <w:t xml:space="preserve">RESOLUTIONS OF THE ANNUAL GENERAL MEETING </w:t>
      </w:r>
    </w:p>
    <w:p w:rsidR="00132412" w:rsidRDefault="00132412" w:rsidP="00132412">
      <w:pPr>
        <w:pStyle w:val="Default"/>
        <w:spacing w:after="120"/>
        <w:ind w:right="-514"/>
        <w:jc w:val="center"/>
        <w:rPr>
          <w:b/>
          <w:bCs/>
          <w:sz w:val="22"/>
          <w:szCs w:val="22"/>
          <w:lang w:val="en-US"/>
        </w:rPr>
        <w:pPrChange w:id="6" w:author="gkoronaios" w:date="2017-06-26T12:04:00Z">
          <w:pPr>
            <w:pStyle w:val="Default"/>
            <w:spacing w:after="120"/>
            <w:jc w:val="center"/>
          </w:pPr>
        </w:pPrChange>
      </w:pPr>
      <w:r>
        <w:rPr>
          <w:b/>
          <w:bCs/>
          <w:sz w:val="22"/>
          <w:szCs w:val="22"/>
          <w:lang w:val="en-US"/>
        </w:rPr>
        <w:t>OF 23</w:t>
      </w:r>
      <w:r>
        <w:rPr>
          <w:b/>
          <w:bCs/>
          <w:sz w:val="22"/>
          <w:szCs w:val="22"/>
          <w:vertAlign w:val="superscript"/>
          <w:lang w:val="en-US"/>
        </w:rPr>
        <w:t xml:space="preserve">rd </w:t>
      </w:r>
      <w:r>
        <w:rPr>
          <w:b/>
          <w:bCs/>
          <w:sz w:val="22"/>
          <w:szCs w:val="22"/>
          <w:lang w:val="en-US"/>
        </w:rPr>
        <w:t>JUNE 2017</w:t>
      </w:r>
    </w:p>
    <w:p w:rsidR="00132412" w:rsidRPr="00E56622" w:rsidRDefault="00132412" w:rsidP="00132412">
      <w:pPr>
        <w:pStyle w:val="Default"/>
        <w:spacing w:after="120"/>
        <w:ind w:right="-514"/>
        <w:jc w:val="center"/>
        <w:rPr>
          <w:sz w:val="22"/>
          <w:szCs w:val="22"/>
          <w:lang w:val="en-US"/>
        </w:rPr>
        <w:pPrChange w:id="7" w:author="gkoronaios" w:date="2017-06-26T12:04:00Z">
          <w:pPr>
            <w:pStyle w:val="Default"/>
            <w:spacing w:after="120"/>
            <w:jc w:val="center"/>
          </w:pPr>
        </w:pPrChange>
      </w:pP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8" w:author="gkoronaios" w:date="2017-06-26T12:04:00Z">
          <w:pPr>
            <w:pStyle w:val="Default"/>
            <w:spacing w:after="120"/>
            <w:jc w:val="both"/>
          </w:pPr>
        </w:pPrChange>
      </w:pPr>
      <w:r w:rsidRPr="00E56622">
        <w:rPr>
          <w:sz w:val="22"/>
          <w:szCs w:val="22"/>
          <w:lang w:val="en-US"/>
        </w:rPr>
        <w:t>Hellenic</w:t>
      </w:r>
      <w:r>
        <w:rPr>
          <w:sz w:val="22"/>
          <w:szCs w:val="22"/>
          <w:lang w:val="en-US"/>
        </w:rPr>
        <w:t xml:space="preserve"> Petroleum S.A. announces that </w:t>
      </w:r>
      <w:r w:rsidRPr="00E56622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adjourned Annual General Meeting of the Shareholders of the C</w:t>
      </w:r>
      <w:r w:rsidRPr="00E56622">
        <w:rPr>
          <w:sz w:val="22"/>
          <w:szCs w:val="22"/>
          <w:lang w:val="en-US"/>
        </w:rPr>
        <w:t>ompa</w:t>
      </w:r>
      <w:r>
        <w:rPr>
          <w:sz w:val="22"/>
          <w:szCs w:val="22"/>
          <w:lang w:val="en-US"/>
        </w:rPr>
        <w:t>ny was held on 23</w:t>
      </w:r>
      <w:r w:rsidRPr="004860AC">
        <w:rPr>
          <w:sz w:val="22"/>
          <w:szCs w:val="22"/>
          <w:vertAlign w:val="superscript"/>
          <w:lang w:val="en-US"/>
        </w:rPr>
        <w:t>rd</w:t>
      </w:r>
      <w:r>
        <w:rPr>
          <w:sz w:val="22"/>
          <w:szCs w:val="22"/>
          <w:lang w:val="en-US"/>
        </w:rPr>
        <w:t xml:space="preserve"> June 2017 at 10.30 hours </w:t>
      </w:r>
      <w:r w:rsidRPr="00E56622">
        <w:rPr>
          <w:sz w:val="22"/>
          <w:szCs w:val="22"/>
          <w:lang w:val="en-US"/>
        </w:rPr>
        <w:t xml:space="preserve">at </w:t>
      </w:r>
      <w:r>
        <w:rPr>
          <w:sz w:val="22"/>
          <w:szCs w:val="22"/>
          <w:lang w:val="en-US"/>
        </w:rPr>
        <w:t>the Company’s premises at Aspropyrgos Attica (17</w:t>
      </w:r>
      <w:r w:rsidRPr="00B73F50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km of Athens-Corinth National Road). </w:t>
      </w:r>
      <w:r>
        <w:rPr>
          <w:iCs/>
          <w:sz w:val="22"/>
          <w:szCs w:val="22"/>
          <w:lang w:val="en-US"/>
        </w:rPr>
        <w:t xml:space="preserve">In the said meeting, 207 </w:t>
      </w:r>
      <w:r>
        <w:rPr>
          <w:sz w:val="22"/>
          <w:szCs w:val="22"/>
          <w:lang w:val="en-US"/>
        </w:rPr>
        <w:t xml:space="preserve">shareholders, representing   </w:t>
      </w:r>
      <w:r>
        <w:rPr>
          <w:iCs/>
          <w:sz w:val="22"/>
          <w:szCs w:val="22"/>
          <w:lang w:val="en-US"/>
        </w:rPr>
        <w:t xml:space="preserve">260,657,942 </w:t>
      </w:r>
      <w:del w:id="9" w:author="gkoronaios" w:date="2017-06-26T12:05:00Z">
        <w:r w:rsidDel="00C74382">
          <w:rPr>
            <w:iCs/>
            <w:sz w:val="22"/>
            <w:szCs w:val="22"/>
            <w:lang w:val="en-US"/>
          </w:rPr>
          <w:delText xml:space="preserve">  </w:delText>
        </w:r>
      </w:del>
      <w:r>
        <w:rPr>
          <w:sz w:val="22"/>
          <w:szCs w:val="22"/>
          <w:lang w:val="en-US"/>
        </w:rPr>
        <w:t xml:space="preserve">common registered </w:t>
      </w:r>
      <w:r w:rsidRPr="00E56622">
        <w:rPr>
          <w:sz w:val="22"/>
          <w:szCs w:val="22"/>
          <w:lang w:val="en-US"/>
        </w:rPr>
        <w:t>shares and voting rights, out of a tot</w:t>
      </w:r>
      <w:r>
        <w:rPr>
          <w:sz w:val="22"/>
          <w:szCs w:val="22"/>
          <w:lang w:val="en-US"/>
        </w:rPr>
        <w:t>al of 305,635,185 common registered shares, i.e.    85.28</w:t>
      </w:r>
      <w:r w:rsidRPr="00E56622">
        <w:rPr>
          <w:sz w:val="22"/>
          <w:szCs w:val="22"/>
          <w:lang w:val="en-US"/>
        </w:rPr>
        <w:t>% of the paid up share capital, were present or le</w:t>
      </w:r>
      <w:r>
        <w:rPr>
          <w:sz w:val="22"/>
          <w:szCs w:val="22"/>
          <w:lang w:val="en-US"/>
        </w:rPr>
        <w:t>gally represented</w:t>
      </w:r>
      <w:r w:rsidRPr="00E56622">
        <w:rPr>
          <w:sz w:val="22"/>
          <w:szCs w:val="22"/>
          <w:lang w:val="en-US"/>
        </w:rPr>
        <w:t xml:space="preserve">. </w:t>
      </w: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10" w:author="gkoronaios" w:date="2017-06-26T12:04:00Z">
          <w:pPr>
            <w:pStyle w:val="Default"/>
            <w:spacing w:after="120"/>
            <w:jc w:val="both"/>
          </w:pPr>
        </w:pPrChange>
      </w:pPr>
      <w:r w:rsidRPr="00E56622">
        <w:rPr>
          <w:sz w:val="22"/>
          <w:szCs w:val="22"/>
          <w:lang w:val="en-US"/>
        </w:rPr>
        <w:t>The A</w:t>
      </w:r>
      <w:r>
        <w:rPr>
          <w:sz w:val="22"/>
          <w:szCs w:val="22"/>
          <w:lang w:val="en-US"/>
        </w:rPr>
        <w:t xml:space="preserve">nnual General Meeting adopted the following resolutions on the </w:t>
      </w:r>
      <w:r w:rsidRPr="00E56622">
        <w:rPr>
          <w:sz w:val="22"/>
          <w:szCs w:val="22"/>
          <w:lang w:val="en-US"/>
        </w:rPr>
        <w:t xml:space="preserve">items of the agenda: </w:t>
      </w:r>
    </w:p>
    <w:p w:rsidR="00132412" w:rsidRDefault="00132412" w:rsidP="00132412">
      <w:pPr>
        <w:pStyle w:val="Default"/>
        <w:spacing w:after="120"/>
        <w:ind w:right="-514"/>
        <w:jc w:val="both"/>
        <w:rPr>
          <w:b/>
          <w:bCs/>
          <w:sz w:val="22"/>
          <w:szCs w:val="22"/>
          <w:lang w:val="en-US"/>
        </w:rPr>
        <w:pPrChange w:id="11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Pr="000D0F94" w:rsidRDefault="00132412" w:rsidP="00132412">
      <w:pPr>
        <w:pStyle w:val="Default"/>
        <w:spacing w:after="120"/>
        <w:ind w:left="1276" w:right="-514" w:hanging="1276"/>
        <w:jc w:val="both"/>
        <w:rPr>
          <w:b/>
          <w:sz w:val="22"/>
          <w:szCs w:val="22"/>
          <w:u w:val="single"/>
          <w:lang w:val="en-US"/>
        </w:rPr>
        <w:pPrChange w:id="12" w:author="gkoronaios" w:date="2017-06-26T12:04:00Z">
          <w:pPr>
            <w:pStyle w:val="Default"/>
            <w:spacing w:after="120"/>
            <w:ind w:left="1276" w:hanging="1276"/>
            <w:jc w:val="both"/>
          </w:pPr>
        </w:pPrChange>
      </w:pPr>
      <w:r w:rsidRPr="00E56622">
        <w:rPr>
          <w:b/>
          <w:bCs/>
          <w:sz w:val="22"/>
          <w:szCs w:val="22"/>
          <w:lang w:val="en-US"/>
        </w:rPr>
        <w:t>1</w:t>
      </w:r>
      <w:r w:rsidRPr="004D3A7D">
        <w:rPr>
          <w:b/>
          <w:bCs/>
          <w:sz w:val="22"/>
          <w:szCs w:val="22"/>
          <w:vertAlign w:val="superscript"/>
          <w:lang w:val="en-US"/>
        </w:rPr>
        <w:t>st</w:t>
      </w:r>
      <w:r w:rsidRPr="00E56622">
        <w:rPr>
          <w:b/>
          <w:bCs/>
          <w:sz w:val="22"/>
          <w:szCs w:val="22"/>
          <w:lang w:val="en-US"/>
        </w:rPr>
        <w:t xml:space="preserve">ITEM: </w:t>
      </w:r>
      <w:r w:rsidRPr="000D0F94">
        <w:rPr>
          <w:b/>
          <w:bCs/>
          <w:sz w:val="22"/>
          <w:szCs w:val="22"/>
          <w:u w:val="single"/>
          <w:lang w:val="en-US"/>
        </w:rPr>
        <w:t xml:space="preserve">Approved </w:t>
      </w:r>
      <w:r w:rsidRPr="000D0F94">
        <w:rPr>
          <w:b/>
          <w:sz w:val="22"/>
          <w:szCs w:val="22"/>
          <w:u w:val="single"/>
          <w:lang w:val="en-US"/>
        </w:rPr>
        <w:t>the Board of Directors’ and the Auditors’ Reports</w:t>
      </w:r>
      <w:r>
        <w:rPr>
          <w:b/>
          <w:sz w:val="22"/>
          <w:szCs w:val="22"/>
          <w:u w:val="single"/>
          <w:lang w:val="en-US"/>
        </w:rPr>
        <w:t xml:space="preserve"> for thefinancial year 2016</w:t>
      </w:r>
      <w:r w:rsidRPr="000D0F94">
        <w:rPr>
          <w:b/>
          <w:sz w:val="22"/>
          <w:szCs w:val="22"/>
          <w:u w:val="single"/>
          <w:lang w:val="en-US"/>
        </w:rPr>
        <w:t xml:space="preserve">. </w:t>
      </w: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13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14" w:author="gkoronaios" w:date="2017-06-26T12:04:00Z">
          <w:pPr>
            <w:pStyle w:val="Default"/>
            <w:spacing w:after="120"/>
            <w:jc w:val="both"/>
          </w:pPr>
        </w:pPrChange>
      </w:pPr>
      <w:r>
        <w:rPr>
          <w:sz w:val="22"/>
          <w:szCs w:val="22"/>
          <w:lang w:val="en-US"/>
        </w:rPr>
        <w:t xml:space="preserve">Total number of shares </w:t>
      </w:r>
      <w:r w:rsidRPr="00E56622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which </w:t>
      </w:r>
      <w:r w:rsidRPr="00E56622">
        <w:rPr>
          <w:sz w:val="22"/>
          <w:szCs w:val="22"/>
          <w:lang w:val="en-US"/>
        </w:rPr>
        <w:t>valid votes</w:t>
      </w:r>
      <w:r>
        <w:rPr>
          <w:sz w:val="22"/>
          <w:szCs w:val="22"/>
          <w:lang w:val="en-US"/>
        </w:rPr>
        <w:t xml:space="preserve"> were casted/ total number of valid votes:  </w:t>
      </w:r>
      <w:r>
        <w:rPr>
          <w:iCs/>
          <w:sz w:val="22"/>
          <w:szCs w:val="22"/>
          <w:lang w:val="en-US"/>
        </w:rPr>
        <w:t xml:space="preserve">260,657,942   </w:t>
      </w:r>
      <w:r>
        <w:rPr>
          <w:sz w:val="22"/>
          <w:szCs w:val="22"/>
          <w:lang w:val="en-US"/>
        </w:rPr>
        <w:t>corresponding to 85.28 % of the paid up Company share capital.</w:t>
      </w: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15" w:author="gkoronaios" w:date="2017-06-26T12:04:00Z">
          <w:pPr>
            <w:pStyle w:val="Default"/>
            <w:spacing w:after="120"/>
            <w:jc w:val="both"/>
          </w:pPr>
        </w:pPrChange>
      </w:pPr>
      <w:r w:rsidRPr="00E56622">
        <w:rPr>
          <w:sz w:val="22"/>
          <w:szCs w:val="22"/>
          <w:lang w:val="en-US"/>
        </w:rPr>
        <w:t xml:space="preserve">Number of votes in favor: </w:t>
      </w:r>
      <w:r>
        <w:rPr>
          <w:sz w:val="22"/>
          <w:szCs w:val="22"/>
          <w:lang w:val="en-US"/>
        </w:rPr>
        <w:t>260,415,663</w:t>
      </w:r>
      <w:ins w:id="16" w:author="gkoronaios" w:date="2017-06-26T12:05:00Z">
        <w:r>
          <w:rPr>
            <w:sz w:val="22"/>
            <w:szCs w:val="22"/>
            <w:lang w:val="en-US"/>
          </w:rPr>
          <w:tab/>
        </w:r>
      </w:ins>
      <w:del w:id="17" w:author="gkoronaios" w:date="2017-06-26T12:05:00Z">
        <w:r w:rsidDel="00AB50A8">
          <w:rPr>
            <w:sz w:val="22"/>
            <w:szCs w:val="22"/>
            <w:lang w:val="en-US"/>
          </w:rPr>
          <w:delText xml:space="preserve">  </w:delText>
        </w:r>
      </w:del>
      <w:r>
        <w:rPr>
          <w:sz w:val="22"/>
          <w:szCs w:val="22"/>
          <w:lang w:val="en-US"/>
        </w:rPr>
        <w:t>against: 14,337</w:t>
      </w:r>
      <w:r>
        <w:rPr>
          <w:sz w:val="22"/>
          <w:szCs w:val="22"/>
          <w:lang w:val="en-US"/>
        </w:rPr>
        <w:tab/>
        <w:t>abstained: 227,942</w:t>
      </w:r>
    </w:p>
    <w:p w:rsidR="00132412" w:rsidRDefault="00132412" w:rsidP="00132412">
      <w:pPr>
        <w:pStyle w:val="Default"/>
        <w:spacing w:after="120"/>
        <w:ind w:right="-514"/>
        <w:jc w:val="both"/>
        <w:rPr>
          <w:b/>
          <w:bCs/>
          <w:sz w:val="22"/>
          <w:szCs w:val="22"/>
          <w:lang w:val="en-US"/>
        </w:rPr>
        <w:pPrChange w:id="18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Pr="000D0F94" w:rsidRDefault="00132412" w:rsidP="00132412">
      <w:pPr>
        <w:pStyle w:val="Default"/>
        <w:ind w:left="1276" w:right="-514" w:hanging="1276"/>
        <w:jc w:val="both"/>
        <w:rPr>
          <w:b/>
          <w:sz w:val="22"/>
          <w:szCs w:val="22"/>
          <w:u w:val="single"/>
          <w:lang w:val="en-US"/>
        </w:rPr>
        <w:pPrChange w:id="19" w:author="gkoronaios" w:date="2017-06-26T12:04:00Z">
          <w:pPr>
            <w:pStyle w:val="Default"/>
            <w:ind w:left="1276" w:hanging="1276"/>
            <w:jc w:val="both"/>
          </w:pPr>
        </w:pPrChange>
      </w:pPr>
      <w:r w:rsidRPr="00E56622">
        <w:rPr>
          <w:b/>
          <w:bCs/>
          <w:sz w:val="22"/>
          <w:szCs w:val="22"/>
          <w:lang w:val="en-US"/>
        </w:rPr>
        <w:t>2</w:t>
      </w:r>
      <w:r w:rsidRPr="006065AE">
        <w:rPr>
          <w:b/>
          <w:bCs/>
          <w:sz w:val="22"/>
          <w:szCs w:val="22"/>
          <w:vertAlign w:val="superscript"/>
          <w:lang w:val="en-US"/>
        </w:rPr>
        <w:t>nd</w:t>
      </w:r>
      <w:r w:rsidRPr="00E56622">
        <w:rPr>
          <w:b/>
          <w:bCs/>
          <w:sz w:val="22"/>
          <w:szCs w:val="22"/>
          <w:lang w:val="en-US"/>
        </w:rPr>
        <w:t>ITEM:</w:t>
      </w:r>
      <w:r>
        <w:rPr>
          <w:b/>
          <w:bCs/>
          <w:sz w:val="22"/>
          <w:szCs w:val="22"/>
          <w:lang w:val="en-US"/>
        </w:rPr>
        <w:tab/>
      </w:r>
      <w:r w:rsidRPr="000D0F94">
        <w:rPr>
          <w:b/>
          <w:bCs/>
          <w:sz w:val="22"/>
          <w:szCs w:val="22"/>
          <w:u w:val="single"/>
          <w:lang w:val="en-US"/>
        </w:rPr>
        <w:t>Approved t</w:t>
      </w:r>
      <w:r w:rsidRPr="000D0F94">
        <w:rPr>
          <w:b/>
          <w:sz w:val="22"/>
          <w:szCs w:val="22"/>
          <w:u w:val="single"/>
          <w:lang w:val="en-US"/>
        </w:rPr>
        <w:t>he financial statements of the company and theconsolidated financial statements of the Group, according to the International Financial ReportingStandards, together with the relevant reports for the financial year</w:t>
      </w:r>
      <w:r>
        <w:rPr>
          <w:b/>
          <w:sz w:val="22"/>
          <w:szCs w:val="22"/>
          <w:u w:val="single"/>
          <w:lang w:val="en-US"/>
        </w:rPr>
        <w:t xml:space="preserve"> 2016</w:t>
      </w:r>
      <w:r w:rsidRPr="000D0F94">
        <w:rPr>
          <w:b/>
          <w:sz w:val="22"/>
          <w:szCs w:val="22"/>
          <w:u w:val="single"/>
          <w:lang w:val="en-US"/>
        </w:rPr>
        <w:t>.</w:t>
      </w: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20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21" w:author="gkoronaios" w:date="2017-06-26T12:04:00Z">
          <w:pPr>
            <w:pStyle w:val="Default"/>
            <w:spacing w:after="120"/>
            <w:jc w:val="both"/>
          </w:pPr>
        </w:pPrChange>
      </w:pPr>
      <w:r>
        <w:rPr>
          <w:sz w:val="22"/>
          <w:szCs w:val="22"/>
          <w:lang w:val="en-US"/>
        </w:rPr>
        <w:t xml:space="preserve">Total number of shares </w:t>
      </w:r>
      <w:r w:rsidRPr="00E56622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which </w:t>
      </w:r>
      <w:r w:rsidRPr="00E56622">
        <w:rPr>
          <w:sz w:val="22"/>
          <w:szCs w:val="22"/>
          <w:lang w:val="en-US"/>
        </w:rPr>
        <w:t>valid votes</w:t>
      </w:r>
      <w:r>
        <w:rPr>
          <w:sz w:val="22"/>
          <w:szCs w:val="22"/>
          <w:lang w:val="en-US"/>
        </w:rPr>
        <w:t xml:space="preserve"> were casted/ total number of valid votes: </w:t>
      </w:r>
      <w:r>
        <w:rPr>
          <w:iCs/>
          <w:sz w:val="22"/>
          <w:szCs w:val="22"/>
          <w:lang w:val="en-US"/>
        </w:rPr>
        <w:t xml:space="preserve">260,657,942   </w:t>
      </w:r>
      <w:r>
        <w:rPr>
          <w:sz w:val="22"/>
          <w:szCs w:val="22"/>
          <w:lang w:val="en-US"/>
        </w:rPr>
        <w:t>corresponding to 85.28 % of the paid up Company share capital.</w:t>
      </w: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22" w:author="gkoronaios" w:date="2017-06-26T12:04:00Z">
          <w:pPr>
            <w:pStyle w:val="Default"/>
            <w:spacing w:after="120"/>
            <w:jc w:val="both"/>
          </w:pPr>
        </w:pPrChange>
      </w:pPr>
      <w:r w:rsidRPr="00E56622">
        <w:rPr>
          <w:sz w:val="22"/>
          <w:szCs w:val="22"/>
          <w:lang w:val="en-US"/>
        </w:rPr>
        <w:t xml:space="preserve">Number of votes in favor: </w:t>
      </w:r>
      <w:r>
        <w:rPr>
          <w:sz w:val="22"/>
          <w:szCs w:val="22"/>
          <w:lang w:val="en-US"/>
        </w:rPr>
        <w:t>260,415,663</w:t>
      </w:r>
      <w:r>
        <w:rPr>
          <w:sz w:val="22"/>
          <w:szCs w:val="22"/>
          <w:lang w:val="en-US"/>
        </w:rPr>
        <w:tab/>
        <w:t>against: 14,337  abstained: 227,942</w:t>
      </w:r>
    </w:p>
    <w:p w:rsidR="00132412" w:rsidRDefault="00132412" w:rsidP="00132412">
      <w:pPr>
        <w:pStyle w:val="Default"/>
        <w:ind w:right="-514"/>
        <w:jc w:val="both"/>
        <w:rPr>
          <w:b/>
          <w:bCs/>
          <w:sz w:val="22"/>
          <w:szCs w:val="22"/>
          <w:lang w:val="en-US"/>
        </w:rPr>
        <w:pPrChange w:id="23" w:author="gkoronaios" w:date="2017-06-26T12:04:00Z">
          <w:pPr>
            <w:pStyle w:val="Default"/>
            <w:jc w:val="both"/>
          </w:pPr>
        </w:pPrChange>
      </w:pPr>
    </w:p>
    <w:p w:rsidR="00132412" w:rsidRDefault="00132412" w:rsidP="00132412">
      <w:pPr>
        <w:pStyle w:val="Default"/>
        <w:tabs>
          <w:tab w:val="left" w:pos="1134"/>
        </w:tabs>
        <w:ind w:right="-514"/>
        <w:jc w:val="both"/>
        <w:rPr>
          <w:b/>
          <w:sz w:val="22"/>
          <w:szCs w:val="22"/>
          <w:u w:val="single"/>
          <w:lang w:val="en-US"/>
        </w:rPr>
        <w:pPrChange w:id="24" w:author="gkoronaios" w:date="2017-06-26T12:04:00Z">
          <w:pPr>
            <w:pStyle w:val="Default"/>
            <w:tabs>
              <w:tab w:val="left" w:pos="1134"/>
            </w:tabs>
            <w:jc w:val="both"/>
          </w:pPr>
        </w:pPrChange>
      </w:pPr>
      <w:r w:rsidRPr="00E56622">
        <w:rPr>
          <w:b/>
          <w:bCs/>
          <w:sz w:val="22"/>
          <w:szCs w:val="22"/>
          <w:lang w:val="en-US"/>
        </w:rPr>
        <w:t>3</w:t>
      </w:r>
      <w:r w:rsidRPr="006065AE">
        <w:rPr>
          <w:b/>
          <w:bCs/>
          <w:sz w:val="22"/>
          <w:szCs w:val="22"/>
          <w:vertAlign w:val="superscript"/>
          <w:lang w:val="en-US"/>
        </w:rPr>
        <w:t>rd</w:t>
      </w:r>
      <w:r w:rsidRPr="00E56622">
        <w:rPr>
          <w:b/>
          <w:bCs/>
          <w:sz w:val="22"/>
          <w:szCs w:val="22"/>
          <w:lang w:val="en-US"/>
        </w:rPr>
        <w:t xml:space="preserve">ITEM: </w:t>
      </w:r>
      <w:r w:rsidRPr="000D0F94">
        <w:rPr>
          <w:b/>
          <w:bCs/>
          <w:sz w:val="22"/>
          <w:szCs w:val="22"/>
          <w:u w:val="single"/>
          <w:lang w:val="en-US"/>
        </w:rPr>
        <w:t xml:space="preserve">Approved </w:t>
      </w:r>
      <w:r w:rsidRPr="000D0F94">
        <w:rPr>
          <w:b/>
          <w:sz w:val="22"/>
          <w:szCs w:val="22"/>
          <w:u w:val="single"/>
          <w:lang w:val="en-US"/>
        </w:rPr>
        <w:t xml:space="preserve">the distribution ofprofit for the financial year </w:t>
      </w:r>
      <w:r>
        <w:rPr>
          <w:b/>
          <w:sz w:val="22"/>
          <w:szCs w:val="22"/>
          <w:u w:val="single"/>
          <w:lang w:val="en-US"/>
        </w:rPr>
        <w:t>2016 and the</w:t>
      </w:r>
    </w:p>
    <w:p w:rsidR="00132412" w:rsidRDefault="00132412" w:rsidP="00132412">
      <w:pPr>
        <w:pStyle w:val="Default"/>
        <w:ind w:left="1155" w:right="-514"/>
        <w:jc w:val="both"/>
        <w:rPr>
          <w:b/>
          <w:sz w:val="22"/>
          <w:szCs w:val="22"/>
          <w:u w:val="single"/>
          <w:lang w:val="en-US"/>
        </w:rPr>
        <w:pPrChange w:id="25" w:author="gkoronaios" w:date="2017-06-26T12:04:00Z">
          <w:pPr>
            <w:pStyle w:val="Default"/>
            <w:ind w:left="1155"/>
            <w:jc w:val="both"/>
          </w:pPr>
        </w:pPrChange>
      </w:pPr>
      <w:r>
        <w:rPr>
          <w:b/>
          <w:sz w:val="22"/>
          <w:szCs w:val="22"/>
          <w:u w:val="single"/>
          <w:lang w:val="en-US"/>
        </w:rPr>
        <w:t>distrib</w:t>
      </w:r>
      <w:bookmarkStart w:id="26" w:name="_GoBack"/>
      <w:bookmarkEnd w:id="26"/>
      <w:r>
        <w:rPr>
          <w:b/>
          <w:sz w:val="22"/>
          <w:szCs w:val="22"/>
          <w:u w:val="single"/>
          <w:lang w:val="en-US"/>
        </w:rPr>
        <w:t>ution of an amount of €0,20 per share from taxed reserves as reflected in the Company’s records.</w:t>
      </w:r>
    </w:p>
    <w:p w:rsidR="00132412" w:rsidRDefault="00132412" w:rsidP="00132412">
      <w:pPr>
        <w:pStyle w:val="Default"/>
        <w:spacing w:after="120"/>
        <w:ind w:right="-514"/>
        <w:jc w:val="both"/>
        <w:rPr>
          <w:b/>
          <w:sz w:val="22"/>
          <w:szCs w:val="22"/>
          <w:u w:val="single"/>
          <w:lang w:val="en-US"/>
        </w:rPr>
        <w:pPrChange w:id="27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28" w:author="gkoronaios" w:date="2017-06-26T12:04:00Z">
          <w:pPr>
            <w:pStyle w:val="Default"/>
            <w:spacing w:after="120"/>
            <w:jc w:val="both"/>
          </w:pPr>
        </w:pPrChange>
      </w:pPr>
      <w:r>
        <w:rPr>
          <w:sz w:val="22"/>
          <w:szCs w:val="22"/>
          <w:lang w:val="en-US"/>
        </w:rPr>
        <w:t>The General Meeting set Monday 3</w:t>
      </w:r>
      <w:r w:rsidRPr="000437CF">
        <w:rPr>
          <w:sz w:val="22"/>
          <w:szCs w:val="22"/>
          <w:vertAlign w:val="superscript"/>
          <w:lang w:val="en-US"/>
        </w:rPr>
        <w:t>rd</w:t>
      </w:r>
      <w:r>
        <w:rPr>
          <w:sz w:val="22"/>
          <w:szCs w:val="22"/>
          <w:lang w:val="en-US"/>
        </w:rPr>
        <w:t xml:space="preserve"> July 2017 as Ex-Dividend date, Tuesday 4</w:t>
      </w:r>
      <w:r w:rsidRPr="000437CF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July 2017 as Record date and Monday 10</w:t>
      </w:r>
      <w:r w:rsidRPr="000437CF"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July 2017 as Payment date. </w:t>
      </w: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29" w:author="gkoronaios" w:date="2017-06-26T12:04:00Z">
          <w:pPr>
            <w:pStyle w:val="Default"/>
            <w:spacing w:after="120"/>
            <w:jc w:val="both"/>
          </w:pPr>
        </w:pPrChange>
      </w:pPr>
      <w:r>
        <w:rPr>
          <w:sz w:val="22"/>
          <w:szCs w:val="22"/>
          <w:lang w:val="en-US"/>
        </w:rPr>
        <w:t xml:space="preserve">Total number of shares </w:t>
      </w:r>
      <w:r w:rsidRPr="00E56622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which </w:t>
      </w:r>
      <w:r w:rsidRPr="00E56622">
        <w:rPr>
          <w:sz w:val="22"/>
          <w:szCs w:val="22"/>
          <w:lang w:val="en-US"/>
        </w:rPr>
        <w:t>valid votes</w:t>
      </w:r>
      <w:r>
        <w:rPr>
          <w:sz w:val="22"/>
          <w:szCs w:val="22"/>
          <w:lang w:val="en-US"/>
        </w:rPr>
        <w:t xml:space="preserve"> were casted/ total number of valid votes:</w:t>
      </w:r>
      <w:r>
        <w:rPr>
          <w:iCs/>
          <w:sz w:val="22"/>
          <w:szCs w:val="22"/>
          <w:lang w:val="en-US"/>
        </w:rPr>
        <w:t xml:space="preserve">260,657,942 </w:t>
      </w:r>
      <w:del w:id="30" w:author="gkoronaios" w:date="2017-06-26T12:05:00Z">
        <w:r w:rsidDel="00C74382">
          <w:rPr>
            <w:iCs/>
            <w:sz w:val="22"/>
            <w:szCs w:val="22"/>
            <w:lang w:val="en-US"/>
          </w:rPr>
          <w:delText xml:space="preserve"> </w:delText>
        </w:r>
        <w:r w:rsidDel="00AB50A8">
          <w:rPr>
            <w:sz w:val="22"/>
            <w:szCs w:val="22"/>
            <w:lang w:val="en-US"/>
          </w:rPr>
          <w:delText xml:space="preserve"> </w:delText>
        </w:r>
      </w:del>
      <w:r>
        <w:rPr>
          <w:sz w:val="22"/>
          <w:szCs w:val="22"/>
          <w:lang w:val="en-US"/>
        </w:rPr>
        <w:t>corresponding to 85.28 % of the paid up Company share capital.</w:t>
      </w: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31" w:author="gkoronaios" w:date="2017-06-26T12:04:00Z">
          <w:pPr>
            <w:pStyle w:val="Default"/>
            <w:spacing w:after="120"/>
            <w:jc w:val="both"/>
          </w:pPr>
        </w:pPrChange>
      </w:pPr>
      <w:r w:rsidRPr="00E56622">
        <w:rPr>
          <w:sz w:val="22"/>
          <w:szCs w:val="22"/>
          <w:lang w:val="en-US"/>
        </w:rPr>
        <w:t xml:space="preserve">Number of votes in favor: </w:t>
      </w:r>
      <w:r>
        <w:rPr>
          <w:sz w:val="22"/>
          <w:szCs w:val="22"/>
          <w:lang w:val="en-US"/>
        </w:rPr>
        <w:t>260,643,605</w:t>
      </w:r>
      <w:ins w:id="32" w:author="gkoronaios" w:date="2017-06-26T12:05:00Z">
        <w:r>
          <w:rPr>
            <w:sz w:val="22"/>
            <w:szCs w:val="22"/>
            <w:lang w:val="en-US"/>
          </w:rPr>
          <w:tab/>
        </w:r>
      </w:ins>
      <w:r>
        <w:rPr>
          <w:sz w:val="22"/>
          <w:szCs w:val="22"/>
          <w:lang w:val="en-US"/>
        </w:rPr>
        <w:t xml:space="preserve">against: 14,337 </w:t>
      </w:r>
      <w:ins w:id="33" w:author="gkoronaios" w:date="2017-06-26T12:05:00Z">
        <w:r>
          <w:rPr>
            <w:sz w:val="22"/>
            <w:szCs w:val="22"/>
            <w:lang w:val="en-US"/>
          </w:rPr>
          <w:tab/>
        </w:r>
      </w:ins>
      <w:r>
        <w:rPr>
          <w:sz w:val="22"/>
          <w:szCs w:val="22"/>
          <w:lang w:val="en-US"/>
        </w:rPr>
        <w:t>abstained: 0</w:t>
      </w:r>
    </w:p>
    <w:p w:rsidR="00132412" w:rsidRDefault="00132412" w:rsidP="00132412">
      <w:pPr>
        <w:pStyle w:val="Default"/>
        <w:numPr>
          <w:ins w:id="34" w:author="gkoronaios" w:date="2017-06-26T12:05:00Z"/>
        </w:numPr>
        <w:spacing w:after="120"/>
        <w:ind w:left="1276" w:right="-514" w:hanging="1276"/>
        <w:jc w:val="both"/>
        <w:rPr>
          <w:ins w:id="35" w:author="gkoronaios" w:date="2017-06-26T12:05:00Z"/>
          <w:b/>
          <w:bCs/>
          <w:sz w:val="22"/>
          <w:szCs w:val="22"/>
          <w:lang w:val="en-US"/>
        </w:rPr>
        <w:pPrChange w:id="36" w:author="gkoronaios" w:date="2017-06-26T12:04:00Z">
          <w:pPr>
            <w:pStyle w:val="Default"/>
            <w:spacing w:after="120"/>
            <w:ind w:left="1276" w:hanging="1276"/>
            <w:jc w:val="both"/>
          </w:pPr>
        </w:pPrChange>
      </w:pPr>
    </w:p>
    <w:p w:rsidR="00132412" w:rsidRDefault="00132412" w:rsidP="00132412">
      <w:pPr>
        <w:pStyle w:val="Default"/>
        <w:spacing w:after="120"/>
        <w:ind w:left="1276" w:right="-514" w:hanging="1276"/>
        <w:jc w:val="both"/>
        <w:rPr>
          <w:b/>
          <w:bCs/>
          <w:sz w:val="22"/>
          <w:szCs w:val="22"/>
          <w:lang w:val="en-US"/>
        </w:rPr>
        <w:pPrChange w:id="37" w:author="gkoronaios" w:date="2017-06-26T12:04:00Z">
          <w:pPr>
            <w:pStyle w:val="Default"/>
            <w:spacing w:after="120"/>
            <w:ind w:left="1276" w:hanging="1276"/>
            <w:jc w:val="both"/>
          </w:pPr>
        </w:pPrChange>
      </w:pPr>
    </w:p>
    <w:p w:rsidR="00132412" w:rsidRDefault="00132412" w:rsidP="00132412">
      <w:pPr>
        <w:pStyle w:val="Default"/>
        <w:ind w:left="1276" w:right="-514" w:hanging="1276"/>
        <w:jc w:val="both"/>
        <w:rPr>
          <w:b/>
          <w:sz w:val="22"/>
          <w:szCs w:val="22"/>
          <w:u w:val="single"/>
          <w:lang w:val="en-US"/>
        </w:rPr>
        <w:pPrChange w:id="38" w:author="gkoronaios" w:date="2017-06-26T12:04:00Z">
          <w:pPr>
            <w:pStyle w:val="Default"/>
            <w:ind w:left="1276" w:hanging="1276"/>
            <w:jc w:val="both"/>
          </w:pPr>
        </w:pPrChange>
      </w:pPr>
      <w:r>
        <w:rPr>
          <w:b/>
          <w:bCs/>
          <w:sz w:val="22"/>
          <w:szCs w:val="22"/>
          <w:lang w:val="en-US"/>
        </w:rPr>
        <w:t>4</w:t>
      </w:r>
      <w:r w:rsidRPr="006065AE">
        <w:rPr>
          <w:b/>
          <w:bCs/>
          <w:sz w:val="22"/>
          <w:szCs w:val="22"/>
          <w:vertAlign w:val="superscript"/>
          <w:lang w:val="en-US"/>
        </w:rPr>
        <w:t>th</w:t>
      </w:r>
      <w:r w:rsidRPr="00E56622">
        <w:rPr>
          <w:b/>
          <w:bCs/>
          <w:sz w:val="22"/>
          <w:szCs w:val="22"/>
          <w:lang w:val="en-US"/>
        </w:rPr>
        <w:t xml:space="preserve">ITEM: </w:t>
      </w:r>
      <w:r w:rsidRPr="000D0F94">
        <w:rPr>
          <w:b/>
          <w:bCs/>
          <w:sz w:val="22"/>
          <w:szCs w:val="22"/>
          <w:u w:val="single"/>
          <w:lang w:val="en-US"/>
        </w:rPr>
        <w:t xml:space="preserve">Discharged </w:t>
      </w:r>
      <w:r w:rsidRPr="000D0F94">
        <w:rPr>
          <w:b/>
          <w:sz w:val="22"/>
          <w:szCs w:val="22"/>
          <w:u w:val="single"/>
          <w:lang w:val="en-US"/>
        </w:rPr>
        <w:t>the members of the Board of Directors and the Auditors</w:t>
      </w:r>
    </w:p>
    <w:p w:rsidR="00132412" w:rsidRPr="000D0F94" w:rsidRDefault="00132412" w:rsidP="00132412">
      <w:pPr>
        <w:pStyle w:val="Default"/>
        <w:ind w:left="1276" w:right="-514"/>
        <w:jc w:val="both"/>
        <w:rPr>
          <w:b/>
          <w:sz w:val="22"/>
          <w:szCs w:val="22"/>
          <w:u w:val="single"/>
          <w:lang w:val="en-US"/>
        </w:rPr>
        <w:pPrChange w:id="39" w:author="gkoronaios" w:date="2017-06-26T12:04:00Z">
          <w:pPr>
            <w:pStyle w:val="Default"/>
            <w:ind w:left="1276"/>
            <w:jc w:val="both"/>
          </w:pPr>
        </w:pPrChange>
      </w:pPr>
      <w:r w:rsidRPr="000D0F94">
        <w:rPr>
          <w:b/>
          <w:sz w:val="22"/>
          <w:szCs w:val="22"/>
          <w:u w:val="single"/>
          <w:lang w:val="en-US"/>
        </w:rPr>
        <w:t>of the company from any liability for indem</w:t>
      </w:r>
      <w:r>
        <w:rPr>
          <w:b/>
          <w:sz w:val="22"/>
          <w:szCs w:val="22"/>
          <w:u w:val="single"/>
          <w:lang w:val="en-US"/>
        </w:rPr>
        <w:t>nity for the financial year 2016</w:t>
      </w:r>
      <w:r w:rsidRPr="000D0F94">
        <w:rPr>
          <w:b/>
          <w:sz w:val="22"/>
          <w:szCs w:val="22"/>
          <w:u w:val="single"/>
          <w:lang w:val="en-US"/>
        </w:rPr>
        <w:t xml:space="preserve">, in accordance with article 35 of Codified Law 2190/1920. </w:t>
      </w: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40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41" w:author="gkoronaios" w:date="2017-06-26T12:04:00Z">
          <w:pPr>
            <w:pStyle w:val="Default"/>
            <w:spacing w:after="120"/>
            <w:jc w:val="both"/>
          </w:pPr>
        </w:pPrChange>
      </w:pPr>
      <w:r>
        <w:rPr>
          <w:sz w:val="22"/>
          <w:szCs w:val="22"/>
          <w:lang w:val="en-US"/>
        </w:rPr>
        <w:t xml:space="preserve">Total number of shares </w:t>
      </w:r>
      <w:r w:rsidRPr="00E56622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which </w:t>
      </w:r>
      <w:r w:rsidRPr="00E56622">
        <w:rPr>
          <w:sz w:val="22"/>
          <w:szCs w:val="22"/>
          <w:lang w:val="en-US"/>
        </w:rPr>
        <w:t>valid votes</w:t>
      </w:r>
      <w:r>
        <w:rPr>
          <w:sz w:val="22"/>
          <w:szCs w:val="22"/>
          <w:lang w:val="en-US"/>
        </w:rPr>
        <w:t xml:space="preserve"> were casted/ total number of valid votes: </w:t>
      </w:r>
      <w:r>
        <w:rPr>
          <w:iCs/>
          <w:sz w:val="22"/>
          <w:szCs w:val="22"/>
          <w:lang w:val="en-US"/>
        </w:rPr>
        <w:t xml:space="preserve">260,657,942   </w:t>
      </w:r>
      <w:r>
        <w:rPr>
          <w:sz w:val="22"/>
          <w:szCs w:val="22"/>
          <w:lang w:val="en-US"/>
        </w:rPr>
        <w:t>corresponding to 85.28% of the paid up Company share capital.</w:t>
      </w: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42" w:author="gkoronaios" w:date="2017-06-26T12:04:00Z">
          <w:pPr>
            <w:pStyle w:val="Default"/>
            <w:spacing w:after="120"/>
            <w:jc w:val="both"/>
          </w:pPr>
        </w:pPrChange>
      </w:pPr>
      <w:r w:rsidRPr="00E56622">
        <w:rPr>
          <w:sz w:val="22"/>
          <w:szCs w:val="22"/>
          <w:lang w:val="en-US"/>
        </w:rPr>
        <w:t xml:space="preserve">Number of votes in favor: </w:t>
      </w:r>
      <w:r>
        <w:rPr>
          <w:sz w:val="22"/>
          <w:szCs w:val="22"/>
          <w:lang w:val="en-US"/>
        </w:rPr>
        <w:t>260,282,234</w:t>
      </w:r>
      <w:ins w:id="43" w:author="gkoronaios" w:date="2017-06-26T12:04:00Z">
        <w:r>
          <w:rPr>
            <w:sz w:val="22"/>
            <w:szCs w:val="22"/>
            <w:lang w:val="en-US"/>
          </w:rPr>
          <w:tab/>
        </w:r>
      </w:ins>
      <w:del w:id="44" w:author="gkoronaios" w:date="2017-06-26T12:04:00Z">
        <w:r w:rsidDel="00AB50A8">
          <w:rPr>
            <w:sz w:val="22"/>
            <w:szCs w:val="22"/>
            <w:lang w:val="en-US"/>
          </w:rPr>
          <w:delText xml:space="preserve">       </w:delText>
        </w:r>
      </w:del>
      <w:r>
        <w:rPr>
          <w:sz w:val="22"/>
          <w:szCs w:val="22"/>
          <w:lang w:val="en-US"/>
        </w:rPr>
        <w:t>against: 147,766</w:t>
      </w:r>
      <w:ins w:id="45" w:author="gkoronaios" w:date="2017-06-26T12:04:00Z">
        <w:r>
          <w:rPr>
            <w:sz w:val="22"/>
            <w:szCs w:val="22"/>
            <w:lang w:val="en-US"/>
          </w:rPr>
          <w:tab/>
        </w:r>
      </w:ins>
      <w:del w:id="46" w:author="gkoronaios" w:date="2017-06-26T12:04:00Z">
        <w:r w:rsidDel="00AB50A8">
          <w:rPr>
            <w:sz w:val="22"/>
            <w:szCs w:val="22"/>
            <w:lang w:val="en-US"/>
          </w:rPr>
          <w:delText xml:space="preserve">    </w:delText>
        </w:r>
      </w:del>
      <w:r>
        <w:rPr>
          <w:sz w:val="22"/>
          <w:szCs w:val="22"/>
          <w:lang w:val="en-US"/>
        </w:rPr>
        <w:t>abstained: 227,942</w:t>
      </w:r>
      <w:del w:id="47" w:author="gkoronaios" w:date="2017-06-26T12:04:00Z">
        <w:r w:rsidDel="00AB50A8">
          <w:rPr>
            <w:sz w:val="22"/>
            <w:szCs w:val="22"/>
            <w:lang w:val="en-US"/>
          </w:rPr>
          <w:tab/>
        </w:r>
      </w:del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48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Pr="000D0F94" w:rsidRDefault="00132412" w:rsidP="00132412">
      <w:pPr>
        <w:pStyle w:val="Default"/>
        <w:ind w:left="1276" w:right="-514" w:hanging="1276"/>
        <w:jc w:val="both"/>
        <w:rPr>
          <w:b/>
          <w:sz w:val="22"/>
          <w:szCs w:val="22"/>
          <w:u w:val="single"/>
          <w:lang w:val="en-US"/>
        </w:rPr>
        <w:pPrChange w:id="49" w:author="gkoronaios" w:date="2017-06-26T12:04:00Z">
          <w:pPr>
            <w:pStyle w:val="Default"/>
            <w:ind w:left="1276" w:hanging="1276"/>
            <w:jc w:val="both"/>
          </w:pPr>
        </w:pPrChange>
      </w:pPr>
      <w:r w:rsidRPr="00E56622">
        <w:rPr>
          <w:b/>
          <w:bCs/>
          <w:sz w:val="22"/>
          <w:szCs w:val="22"/>
          <w:lang w:val="en-US"/>
        </w:rPr>
        <w:t>5</w:t>
      </w:r>
      <w:r w:rsidRPr="006065AE">
        <w:rPr>
          <w:b/>
          <w:bCs/>
          <w:sz w:val="22"/>
          <w:szCs w:val="22"/>
          <w:vertAlign w:val="superscript"/>
          <w:lang w:val="en-US"/>
        </w:rPr>
        <w:t>th</w:t>
      </w:r>
      <w:r w:rsidRPr="00E56622">
        <w:rPr>
          <w:b/>
          <w:bCs/>
          <w:sz w:val="22"/>
          <w:szCs w:val="22"/>
          <w:lang w:val="en-US"/>
        </w:rPr>
        <w:t xml:space="preserve">ITEM: </w:t>
      </w:r>
      <w:r>
        <w:rPr>
          <w:b/>
          <w:bCs/>
          <w:sz w:val="22"/>
          <w:szCs w:val="22"/>
          <w:lang w:val="en-US"/>
        </w:rPr>
        <w:tab/>
      </w:r>
      <w:r w:rsidRPr="000D0F94">
        <w:rPr>
          <w:b/>
          <w:bCs/>
          <w:sz w:val="22"/>
          <w:szCs w:val="22"/>
          <w:u w:val="single"/>
          <w:lang w:val="en-US"/>
        </w:rPr>
        <w:t xml:space="preserve">Approved </w:t>
      </w:r>
      <w:r>
        <w:rPr>
          <w:b/>
          <w:sz w:val="22"/>
          <w:szCs w:val="22"/>
          <w:u w:val="single"/>
          <w:lang w:val="en-US"/>
        </w:rPr>
        <w:t xml:space="preserve">the compensation of </w:t>
      </w:r>
      <w:r w:rsidRPr="000D0F94">
        <w:rPr>
          <w:b/>
          <w:sz w:val="22"/>
          <w:szCs w:val="22"/>
          <w:u w:val="single"/>
          <w:lang w:val="en-US"/>
        </w:rPr>
        <w:t>the members of</w:t>
      </w:r>
      <w:r>
        <w:rPr>
          <w:b/>
          <w:sz w:val="22"/>
          <w:szCs w:val="22"/>
          <w:u w:val="single"/>
          <w:lang w:val="en-US"/>
        </w:rPr>
        <w:t xml:space="preserve"> the Board ofDirectors and of the remuneration of the Executive members of the Board of Directors for 2016 and preapproved </w:t>
      </w:r>
      <w:r w:rsidRPr="000D0F94">
        <w:rPr>
          <w:b/>
          <w:sz w:val="22"/>
          <w:szCs w:val="22"/>
          <w:u w:val="single"/>
          <w:lang w:val="en-US"/>
        </w:rPr>
        <w:t>the</w:t>
      </w:r>
      <w:r>
        <w:rPr>
          <w:b/>
          <w:sz w:val="22"/>
          <w:szCs w:val="22"/>
          <w:u w:val="single"/>
          <w:lang w:val="en-US"/>
        </w:rPr>
        <w:t>ir compensation for 2017</w:t>
      </w:r>
      <w:r w:rsidRPr="000D0F94">
        <w:rPr>
          <w:b/>
          <w:sz w:val="22"/>
          <w:szCs w:val="22"/>
          <w:u w:val="single"/>
          <w:lang w:val="en-US"/>
        </w:rPr>
        <w:t xml:space="preserve">. </w:t>
      </w: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50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51" w:author="gkoronaios" w:date="2017-06-26T12:04:00Z">
          <w:pPr>
            <w:pStyle w:val="Default"/>
            <w:spacing w:after="120"/>
            <w:jc w:val="both"/>
          </w:pPr>
        </w:pPrChange>
      </w:pPr>
      <w:r>
        <w:rPr>
          <w:sz w:val="22"/>
          <w:szCs w:val="22"/>
          <w:lang w:val="en-US"/>
        </w:rPr>
        <w:t xml:space="preserve">Total number of shares </w:t>
      </w:r>
      <w:r w:rsidRPr="00E56622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which </w:t>
      </w:r>
      <w:r w:rsidRPr="00E56622">
        <w:rPr>
          <w:sz w:val="22"/>
          <w:szCs w:val="22"/>
          <w:lang w:val="en-US"/>
        </w:rPr>
        <w:t>valid votes</w:t>
      </w:r>
      <w:r>
        <w:rPr>
          <w:sz w:val="22"/>
          <w:szCs w:val="22"/>
          <w:lang w:val="en-US"/>
        </w:rPr>
        <w:t xml:space="preserve"> were casted/ total number of valid votes:    </w:t>
      </w:r>
      <w:r>
        <w:rPr>
          <w:iCs/>
          <w:sz w:val="22"/>
          <w:szCs w:val="22"/>
          <w:lang w:val="en-US"/>
        </w:rPr>
        <w:t xml:space="preserve">260,657,942   </w:t>
      </w:r>
      <w:r>
        <w:rPr>
          <w:sz w:val="22"/>
          <w:szCs w:val="22"/>
          <w:lang w:val="en-US"/>
        </w:rPr>
        <w:t>corresponding to 85.28 % of the paid up Company share capital.</w:t>
      </w: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52" w:author="gkoronaios" w:date="2017-06-26T12:04:00Z">
          <w:pPr>
            <w:pStyle w:val="Default"/>
            <w:spacing w:after="120"/>
            <w:jc w:val="both"/>
          </w:pPr>
        </w:pPrChange>
      </w:pPr>
      <w:r w:rsidRPr="00E56622">
        <w:rPr>
          <w:sz w:val="22"/>
          <w:szCs w:val="22"/>
          <w:lang w:val="en-US"/>
        </w:rPr>
        <w:t xml:space="preserve">Number of votes in favor: </w:t>
      </w:r>
      <w:r>
        <w:rPr>
          <w:sz w:val="22"/>
          <w:szCs w:val="22"/>
          <w:lang w:val="en-US"/>
        </w:rPr>
        <w:t>257,134,162</w:t>
      </w:r>
      <w:ins w:id="53" w:author="gkoronaios" w:date="2017-06-26T12:04:00Z">
        <w:r>
          <w:rPr>
            <w:sz w:val="22"/>
            <w:szCs w:val="22"/>
            <w:lang w:val="en-US"/>
          </w:rPr>
          <w:tab/>
        </w:r>
      </w:ins>
      <w:r>
        <w:rPr>
          <w:sz w:val="22"/>
          <w:szCs w:val="22"/>
          <w:lang w:val="en-US"/>
        </w:rPr>
        <w:t>against: 3,509,412</w:t>
      </w:r>
      <w:r>
        <w:rPr>
          <w:sz w:val="22"/>
          <w:szCs w:val="22"/>
          <w:lang w:val="en-US"/>
        </w:rPr>
        <w:tab/>
        <w:t>abstained: 14,368</w:t>
      </w:r>
      <w:r>
        <w:rPr>
          <w:sz w:val="22"/>
          <w:szCs w:val="22"/>
          <w:lang w:val="en-US"/>
        </w:rPr>
        <w:tab/>
      </w:r>
    </w:p>
    <w:p w:rsidR="00132412" w:rsidRDefault="00132412" w:rsidP="00132412">
      <w:pPr>
        <w:pStyle w:val="Default"/>
        <w:spacing w:after="120"/>
        <w:ind w:left="1134" w:right="-514" w:hanging="1134"/>
        <w:jc w:val="both"/>
        <w:rPr>
          <w:b/>
          <w:bCs/>
          <w:sz w:val="22"/>
          <w:szCs w:val="22"/>
          <w:lang w:val="en-US"/>
        </w:rPr>
        <w:pPrChange w:id="54" w:author="gkoronaios" w:date="2017-06-26T12:04:00Z">
          <w:pPr>
            <w:pStyle w:val="Default"/>
            <w:spacing w:after="120"/>
            <w:ind w:left="1134" w:hanging="1134"/>
            <w:jc w:val="both"/>
          </w:pPr>
        </w:pPrChange>
      </w:pPr>
    </w:p>
    <w:p w:rsidR="00132412" w:rsidRDefault="00132412" w:rsidP="00132412">
      <w:pPr>
        <w:pStyle w:val="Default"/>
        <w:ind w:left="1134" w:right="-514" w:hanging="1134"/>
        <w:jc w:val="both"/>
        <w:rPr>
          <w:b/>
          <w:sz w:val="22"/>
          <w:szCs w:val="22"/>
          <w:u w:val="single"/>
          <w:lang w:val="en-US"/>
        </w:rPr>
        <w:pPrChange w:id="55" w:author="gkoronaios" w:date="2017-06-26T12:04:00Z">
          <w:pPr>
            <w:pStyle w:val="Default"/>
            <w:ind w:left="1134" w:hanging="1134"/>
            <w:jc w:val="both"/>
          </w:pPr>
        </w:pPrChange>
      </w:pPr>
      <w:r w:rsidRPr="00E56622">
        <w:rPr>
          <w:b/>
          <w:bCs/>
          <w:sz w:val="22"/>
          <w:szCs w:val="22"/>
          <w:lang w:val="en-US"/>
        </w:rPr>
        <w:t>6</w:t>
      </w:r>
      <w:r w:rsidRPr="006065AE">
        <w:rPr>
          <w:b/>
          <w:bCs/>
          <w:sz w:val="22"/>
          <w:szCs w:val="22"/>
          <w:vertAlign w:val="superscript"/>
          <w:lang w:val="en-US"/>
        </w:rPr>
        <w:t>th</w:t>
      </w:r>
      <w:r w:rsidRPr="00E56622">
        <w:rPr>
          <w:b/>
          <w:bCs/>
          <w:sz w:val="22"/>
          <w:szCs w:val="22"/>
          <w:lang w:val="en-US"/>
        </w:rPr>
        <w:t xml:space="preserve">ITEM: </w:t>
      </w:r>
      <w:r>
        <w:rPr>
          <w:b/>
          <w:bCs/>
          <w:sz w:val="22"/>
          <w:szCs w:val="22"/>
          <w:lang w:val="en-US"/>
        </w:rPr>
        <w:tab/>
      </w:r>
      <w:r w:rsidRPr="000D0F94">
        <w:rPr>
          <w:b/>
          <w:sz w:val="22"/>
          <w:szCs w:val="22"/>
          <w:u w:val="single"/>
          <w:lang w:val="en-US"/>
        </w:rPr>
        <w:t xml:space="preserve">Elected certified auditors </w:t>
      </w:r>
      <w:r>
        <w:rPr>
          <w:b/>
          <w:sz w:val="22"/>
          <w:szCs w:val="22"/>
          <w:u w:val="single"/>
          <w:lang w:val="en-US"/>
        </w:rPr>
        <w:t>“ERNST &amp; YOUNG (</w:t>
      </w:r>
      <w:smartTag w:uri="urn:schemas-microsoft-com:office:smarttags" w:element="place">
        <w:r>
          <w:rPr>
            <w:b/>
            <w:sz w:val="22"/>
            <w:szCs w:val="22"/>
            <w:u w:val="single"/>
            <w:lang w:val="en-US"/>
          </w:rPr>
          <w:t>HELLAS</w:t>
        </w:r>
      </w:smartTag>
      <w:r>
        <w:rPr>
          <w:b/>
          <w:sz w:val="22"/>
          <w:szCs w:val="22"/>
          <w:u w:val="single"/>
          <w:lang w:val="en-US"/>
        </w:rPr>
        <w:t xml:space="preserve">) CERTIFIED </w:t>
      </w:r>
    </w:p>
    <w:p w:rsidR="00132412" w:rsidRPr="000D0F94" w:rsidRDefault="00132412" w:rsidP="00132412">
      <w:pPr>
        <w:pStyle w:val="Default"/>
        <w:ind w:left="1276" w:right="-514" w:hanging="1134"/>
        <w:jc w:val="both"/>
        <w:rPr>
          <w:b/>
          <w:sz w:val="22"/>
          <w:szCs w:val="22"/>
          <w:u w:val="single"/>
          <w:lang w:val="en-US"/>
        </w:rPr>
        <w:pPrChange w:id="56" w:author="gkoronaios" w:date="2017-06-26T12:04:00Z">
          <w:pPr>
            <w:pStyle w:val="Default"/>
            <w:ind w:left="1276" w:hanging="1134"/>
            <w:jc w:val="both"/>
          </w:pPr>
        </w:pPrChange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sz w:val="22"/>
          <w:szCs w:val="22"/>
          <w:u w:val="single"/>
          <w:lang w:val="en-US"/>
        </w:rPr>
        <w:t xml:space="preserve">AUDITORS ACCOUNTANTS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szCs w:val="22"/>
              <w:u w:val="single"/>
              <w:lang w:val="en-US"/>
            </w:rPr>
            <w:t>S.A.</w:t>
          </w:r>
        </w:smartTag>
      </w:smartTag>
      <w:r>
        <w:rPr>
          <w:b/>
          <w:sz w:val="22"/>
          <w:szCs w:val="22"/>
          <w:u w:val="single"/>
          <w:lang w:val="en-US"/>
        </w:rPr>
        <w:t xml:space="preserve">” </w:t>
      </w:r>
      <w:r w:rsidRPr="000D0F94">
        <w:rPr>
          <w:b/>
          <w:sz w:val="22"/>
          <w:szCs w:val="22"/>
          <w:u w:val="single"/>
          <w:lang w:val="en-US"/>
        </w:rPr>
        <w:t>to undertake the audit of the co</w:t>
      </w:r>
      <w:r>
        <w:rPr>
          <w:b/>
          <w:sz w:val="22"/>
          <w:szCs w:val="22"/>
          <w:u w:val="single"/>
          <w:lang w:val="en-US"/>
        </w:rPr>
        <w:t>mpany and the Group for the financial year 2017</w:t>
      </w:r>
      <w:r w:rsidRPr="000D0F94">
        <w:rPr>
          <w:b/>
          <w:sz w:val="22"/>
          <w:szCs w:val="22"/>
          <w:u w:val="single"/>
          <w:lang w:val="en-US"/>
        </w:rPr>
        <w:t xml:space="preserve"> and determined their remuneration.</w:t>
      </w:r>
    </w:p>
    <w:p w:rsidR="00132412" w:rsidRPr="000D0F94" w:rsidRDefault="00132412" w:rsidP="00132412">
      <w:pPr>
        <w:pStyle w:val="Default"/>
        <w:spacing w:after="120"/>
        <w:ind w:left="1134" w:right="-514" w:hanging="1134"/>
        <w:jc w:val="both"/>
        <w:rPr>
          <w:b/>
          <w:sz w:val="22"/>
          <w:szCs w:val="22"/>
          <w:u w:val="single"/>
          <w:lang w:val="en-US"/>
        </w:rPr>
        <w:pPrChange w:id="57" w:author="gkoronaios" w:date="2017-06-26T12:04:00Z">
          <w:pPr>
            <w:pStyle w:val="Default"/>
            <w:spacing w:after="120"/>
            <w:ind w:left="1134" w:hanging="1134"/>
            <w:jc w:val="both"/>
          </w:pPr>
        </w:pPrChange>
      </w:pP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58" w:author="gkoronaios" w:date="2017-06-26T12:04:00Z">
          <w:pPr>
            <w:pStyle w:val="Default"/>
            <w:spacing w:after="120"/>
            <w:jc w:val="both"/>
          </w:pPr>
        </w:pPrChange>
      </w:pPr>
      <w:r>
        <w:rPr>
          <w:sz w:val="22"/>
          <w:szCs w:val="22"/>
          <w:lang w:val="en-US"/>
        </w:rPr>
        <w:t xml:space="preserve">Total number of shares </w:t>
      </w:r>
      <w:r w:rsidRPr="00E56622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which </w:t>
      </w:r>
      <w:r w:rsidRPr="00E56622">
        <w:rPr>
          <w:sz w:val="22"/>
          <w:szCs w:val="22"/>
          <w:lang w:val="en-US"/>
        </w:rPr>
        <w:t>valid votes</w:t>
      </w:r>
      <w:r>
        <w:rPr>
          <w:sz w:val="22"/>
          <w:szCs w:val="22"/>
          <w:lang w:val="en-US"/>
        </w:rPr>
        <w:t xml:space="preserve"> were casted/ total number of valid votes:  </w:t>
      </w:r>
      <w:r>
        <w:rPr>
          <w:iCs/>
          <w:sz w:val="22"/>
          <w:szCs w:val="22"/>
          <w:lang w:val="en-US"/>
        </w:rPr>
        <w:t xml:space="preserve">260,657,942   </w:t>
      </w:r>
      <w:r>
        <w:rPr>
          <w:sz w:val="22"/>
          <w:szCs w:val="22"/>
          <w:lang w:val="en-US"/>
        </w:rPr>
        <w:t>corresponding to   85.28 % of the paid up Company share capital.</w:t>
      </w: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59" w:author="gkoronaios" w:date="2017-06-26T12:04:00Z">
          <w:pPr>
            <w:pStyle w:val="Default"/>
            <w:spacing w:after="120"/>
            <w:jc w:val="both"/>
          </w:pPr>
        </w:pPrChange>
      </w:pPr>
      <w:r w:rsidRPr="00E56622">
        <w:rPr>
          <w:sz w:val="22"/>
          <w:szCs w:val="22"/>
          <w:lang w:val="en-US"/>
        </w:rPr>
        <w:t>Number of votes</w:t>
      </w:r>
      <w:ins w:id="60" w:author="gkoronaios" w:date="2017-06-26T12:04:00Z">
        <w:r>
          <w:rPr>
            <w:sz w:val="22"/>
            <w:szCs w:val="22"/>
            <w:lang w:val="en-US"/>
          </w:rPr>
          <w:t xml:space="preserve"> </w:t>
        </w:r>
      </w:ins>
      <w:del w:id="61" w:author="gkoronaios" w:date="2017-06-26T12:03:00Z">
        <w:r w:rsidRPr="00E56622" w:rsidDel="00AB50A8">
          <w:rPr>
            <w:sz w:val="22"/>
            <w:szCs w:val="22"/>
            <w:lang w:val="en-US"/>
          </w:rPr>
          <w:delText xml:space="preserve"> </w:delText>
        </w:r>
      </w:del>
      <w:r w:rsidRPr="00E56622">
        <w:rPr>
          <w:sz w:val="22"/>
          <w:szCs w:val="22"/>
          <w:lang w:val="en-US"/>
        </w:rPr>
        <w:t>in favor:</w:t>
      </w:r>
      <w:ins w:id="62" w:author="gkoronaios" w:date="2017-06-26T12:04:00Z">
        <w:r>
          <w:rPr>
            <w:sz w:val="22"/>
            <w:szCs w:val="22"/>
            <w:lang w:val="en-US"/>
          </w:rPr>
          <w:t xml:space="preserve"> </w:t>
        </w:r>
      </w:ins>
      <w:r>
        <w:rPr>
          <w:sz w:val="22"/>
          <w:szCs w:val="22"/>
          <w:lang w:val="en-US"/>
        </w:rPr>
        <w:t>252,659,904</w:t>
      </w:r>
      <w:ins w:id="63" w:author="gkoronaios" w:date="2017-06-26T12:04:00Z">
        <w:r>
          <w:rPr>
            <w:sz w:val="22"/>
            <w:szCs w:val="22"/>
            <w:lang w:val="en-US"/>
          </w:rPr>
          <w:tab/>
        </w:r>
      </w:ins>
      <w:r>
        <w:rPr>
          <w:sz w:val="22"/>
          <w:szCs w:val="22"/>
          <w:lang w:val="en-US"/>
        </w:rPr>
        <w:t>against:7,734,882</w:t>
      </w:r>
      <w:ins w:id="64" w:author="gkoronaios" w:date="2017-06-26T12:04:00Z">
        <w:r>
          <w:rPr>
            <w:sz w:val="22"/>
            <w:szCs w:val="22"/>
            <w:lang w:val="en-US"/>
          </w:rPr>
          <w:tab/>
        </w:r>
      </w:ins>
      <w:r>
        <w:rPr>
          <w:sz w:val="22"/>
          <w:szCs w:val="22"/>
          <w:lang w:val="en-US"/>
        </w:rPr>
        <w:t>abstained: 263,156</w:t>
      </w:r>
      <w:del w:id="65" w:author="gkoronaios" w:date="2017-06-26T12:04:00Z">
        <w:r w:rsidDel="00AB50A8">
          <w:rPr>
            <w:sz w:val="22"/>
            <w:szCs w:val="22"/>
            <w:lang w:val="en-US"/>
          </w:rPr>
          <w:tab/>
        </w:r>
      </w:del>
    </w:p>
    <w:p w:rsidR="00132412" w:rsidRDefault="00132412" w:rsidP="00132412">
      <w:pPr>
        <w:pStyle w:val="Default"/>
        <w:ind w:right="-514"/>
        <w:jc w:val="both"/>
        <w:rPr>
          <w:b/>
          <w:bCs/>
          <w:sz w:val="22"/>
          <w:szCs w:val="22"/>
          <w:lang w:val="en-US"/>
        </w:rPr>
        <w:pPrChange w:id="66" w:author="gkoronaios" w:date="2017-06-26T12:04:00Z">
          <w:pPr>
            <w:pStyle w:val="Default"/>
            <w:jc w:val="both"/>
          </w:pPr>
        </w:pPrChange>
      </w:pPr>
    </w:p>
    <w:p w:rsidR="00132412" w:rsidRDefault="00132412" w:rsidP="00132412">
      <w:pPr>
        <w:pStyle w:val="Default"/>
        <w:ind w:left="1134" w:right="-514" w:hanging="1134"/>
        <w:jc w:val="both"/>
        <w:rPr>
          <w:b/>
          <w:bCs/>
          <w:sz w:val="22"/>
          <w:szCs w:val="22"/>
          <w:u w:val="single"/>
          <w:lang w:val="en-US"/>
        </w:rPr>
        <w:pPrChange w:id="67" w:author="gkoronaios" w:date="2017-06-26T12:04:00Z">
          <w:pPr>
            <w:pStyle w:val="Default"/>
            <w:ind w:left="1134" w:hanging="1134"/>
            <w:jc w:val="both"/>
          </w:pPr>
        </w:pPrChange>
      </w:pPr>
      <w:r w:rsidRPr="00E56622">
        <w:rPr>
          <w:b/>
          <w:bCs/>
          <w:sz w:val="22"/>
          <w:szCs w:val="22"/>
          <w:lang w:val="en-US"/>
        </w:rPr>
        <w:t>7</w:t>
      </w:r>
      <w:r w:rsidRPr="006065AE">
        <w:rPr>
          <w:b/>
          <w:bCs/>
          <w:sz w:val="22"/>
          <w:szCs w:val="22"/>
          <w:vertAlign w:val="superscript"/>
          <w:lang w:val="en-US"/>
        </w:rPr>
        <w:t>th</w:t>
      </w:r>
      <w:r w:rsidRPr="00E56622">
        <w:rPr>
          <w:b/>
          <w:bCs/>
          <w:sz w:val="22"/>
          <w:szCs w:val="22"/>
          <w:lang w:val="en-US"/>
        </w:rPr>
        <w:t xml:space="preserve">ITEM: </w:t>
      </w:r>
      <w:r>
        <w:rPr>
          <w:b/>
          <w:bCs/>
          <w:sz w:val="22"/>
          <w:szCs w:val="22"/>
          <w:u w:val="single"/>
          <w:lang w:val="en-US"/>
        </w:rPr>
        <w:t xml:space="preserve">Elected Mr. Vasilios Kounelis </w:t>
      </w:r>
      <w:r w:rsidRPr="000D0F94">
        <w:rPr>
          <w:b/>
          <w:bCs/>
          <w:sz w:val="22"/>
          <w:szCs w:val="22"/>
          <w:u w:val="single"/>
          <w:lang w:val="en-US"/>
        </w:rPr>
        <w:t>as member of the Audit Committee</w:t>
      </w:r>
    </w:p>
    <w:p w:rsidR="00132412" w:rsidRPr="000D0F94" w:rsidRDefault="00132412" w:rsidP="00132412">
      <w:pPr>
        <w:pStyle w:val="Default"/>
        <w:ind w:left="1134" w:right="-514" w:firstLine="142"/>
        <w:jc w:val="both"/>
        <w:rPr>
          <w:sz w:val="22"/>
          <w:szCs w:val="22"/>
          <w:lang w:val="en-US"/>
        </w:rPr>
        <w:pPrChange w:id="68" w:author="gkoronaios" w:date="2017-06-26T12:04:00Z">
          <w:pPr>
            <w:pStyle w:val="Default"/>
            <w:ind w:left="1134" w:firstLine="142"/>
            <w:jc w:val="both"/>
          </w:pPr>
        </w:pPrChange>
      </w:pPr>
      <w:r w:rsidRPr="000D0F94">
        <w:rPr>
          <w:b/>
          <w:bCs/>
          <w:sz w:val="22"/>
          <w:szCs w:val="22"/>
          <w:u w:val="single"/>
          <w:lang w:val="en-US"/>
        </w:rPr>
        <w:t>with a term up to 26.6.2018.</w:t>
      </w:r>
    </w:p>
    <w:p w:rsidR="00132412" w:rsidRDefault="00132412" w:rsidP="00132412">
      <w:pPr>
        <w:pStyle w:val="Default"/>
        <w:ind w:right="-514"/>
        <w:jc w:val="both"/>
        <w:rPr>
          <w:sz w:val="22"/>
          <w:szCs w:val="22"/>
          <w:lang w:val="en-US"/>
        </w:rPr>
        <w:pPrChange w:id="69" w:author="gkoronaios" w:date="2017-06-26T12:04:00Z">
          <w:pPr>
            <w:pStyle w:val="Default"/>
            <w:jc w:val="both"/>
          </w:pPr>
        </w:pPrChange>
      </w:pPr>
    </w:p>
    <w:p w:rsidR="00132412" w:rsidRPr="00E56622" w:rsidRDefault="00132412" w:rsidP="00132412">
      <w:pPr>
        <w:pStyle w:val="Default"/>
        <w:ind w:right="-514"/>
        <w:jc w:val="both"/>
        <w:rPr>
          <w:sz w:val="22"/>
          <w:szCs w:val="22"/>
          <w:lang w:val="en-US"/>
        </w:rPr>
        <w:pPrChange w:id="70" w:author="gkoronaios" w:date="2017-06-26T12:04:00Z">
          <w:pPr>
            <w:pStyle w:val="Default"/>
            <w:jc w:val="both"/>
          </w:pPr>
        </w:pPrChange>
      </w:pP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71" w:author="gkoronaios" w:date="2017-06-26T12:04:00Z">
          <w:pPr>
            <w:pStyle w:val="Default"/>
            <w:spacing w:after="120"/>
            <w:jc w:val="both"/>
          </w:pPr>
        </w:pPrChange>
      </w:pPr>
      <w:r>
        <w:rPr>
          <w:sz w:val="22"/>
          <w:szCs w:val="22"/>
          <w:lang w:val="en-US"/>
        </w:rPr>
        <w:t xml:space="preserve">Total number of shares </w:t>
      </w:r>
      <w:r w:rsidRPr="00E56622">
        <w:rPr>
          <w:sz w:val="22"/>
          <w:szCs w:val="22"/>
          <w:lang w:val="en-US"/>
        </w:rPr>
        <w:t xml:space="preserve">for </w:t>
      </w:r>
      <w:r>
        <w:rPr>
          <w:sz w:val="22"/>
          <w:szCs w:val="22"/>
          <w:lang w:val="en-US"/>
        </w:rPr>
        <w:t xml:space="preserve">which </w:t>
      </w:r>
      <w:r w:rsidRPr="00E56622">
        <w:rPr>
          <w:sz w:val="22"/>
          <w:szCs w:val="22"/>
          <w:lang w:val="en-US"/>
        </w:rPr>
        <w:t>valid votes</w:t>
      </w:r>
      <w:r>
        <w:rPr>
          <w:sz w:val="22"/>
          <w:szCs w:val="22"/>
          <w:lang w:val="en-US"/>
        </w:rPr>
        <w:t xml:space="preserve"> were casted/ total number of valid votes:   </w:t>
      </w:r>
      <w:r>
        <w:rPr>
          <w:iCs/>
          <w:sz w:val="22"/>
          <w:szCs w:val="22"/>
          <w:lang w:val="en-US"/>
        </w:rPr>
        <w:t xml:space="preserve">260,657,942   </w:t>
      </w:r>
      <w:r>
        <w:rPr>
          <w:sz w:val="22"/>
          <w:szCs w:val="22"/>
          <w:lang w:val="en-US"/>
        </w:rPr>
        <w:t>corresponding to   85.28% of the paid up Company share capital.</w:t>
      </w: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72" w:author="gkoronaios" w:date="2017-06-26T12:04:00Z">
          <w:pPr>
            <w:pStyle w:val="Default"/>
            <w:spacing w:after="120"/>
            <w:jc w:val="both"/>
          </w:pPr>
        </w:pPrChange>
      </w:pPr>
      <w:r w:rsidRPr="00E56622">
        <w:rPr>
          <w:sz w:val="22"/>
          <w:szCs w:val="22"/>
          <w:lang w:val="en-US"/>
        </w:rPr>
        <w:t>Number of votes in favor:</w:t>
      </w:r>
      <w:r>
        <w:rPr>
          <w:sz w:val="22"/>
          <w:szCs w:val="22"/>
          <w:lang w:val="en-US"/>
        </w:rPr>
        <w:t xml:space="preserve"> 260,195,046</w:t>
      </w:r>
      <w:ins w:id="73" w:author="gkoronaios" w:date="2017-06-26T12:04:00Z">
        <w:r>
          <w:rPr>
            <w:sz w:val="22"/>
            <w:szCs w:val="22"/>
            <w:lang w:val="en-US"/>
          </w:rPr>
          <w:tab/>
        </w:r>
      </w:ins>
      <w:r>
        <w:rPr>
          <w:sz w:val="22"/>
          <w:szCs w:val="22"/>
          <w:lang w:val="en-US"/>
        </w:rPr>
        <w:t>against: 462,896</w:t>
      </w:r>
      <w:ins w:id="74" w:author="gkoronaios" w:date="2017-06-26T12:04:00Z">
        <w:r>
          <w:rPr>
            <w:sz w:val="22"/>
            <w:szCs w:val="22"/>
            <w:lang w:val="en-US"/>
          </w:rPr>
          <w:tab/>
        </w:r>
      </w:ins>
      <w:del w:id="75" w:author="gkoronaios" w:date="2017-06-26T12:04:00Z">
        <w:r w:rsidDel="00AB50A8">
          <w:rPr>
            <w:sz w:val="22"/>
            <w:szCs w:val="22"/>
            <w:lang w:val="en-US"/>
          </w:rPr>
          <w:delText xml:space="preserve">   </w:delText>
        </w:r>
      </w:del>
      <w:r>
        <w:rPr>
          <w:sz w:val="22"/>
          <w:szCs w:val="22"/>
          <w:lang w:val="en-US"/>
        </w:rPr>
        <w:t xml:space="preserve">abstained: </w:t>
      </w:r>
      <w:del w:id="76" w:author="gkoronaios" w:date="2017-06-26T12:04:00Z">
        <w:r w:rsidDel="00AB50A8">
          <w:rPr>
            <w:sz w:val="22"/>
            <w:szCs w:val="22"/>
            <w:lang w:val="en-US"/>
          </w:rPr>
          <w:tab/>
        </w:r>
      </w:del>
      <w:r>
        <w:rPr>
          <w:sz w:val="22"/>
          <w:szCs w:val="22"/>
          <w:lang w:val="en-US"/>
        </w:rPr>
        <w:t>0</w:t>
      </w:r>
    </w:p>
    <w:p w:rsidR="0013241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77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Pr="00E56622" w:rsidRDefault="00132412" w:rsidP="00132412">
      <w:pPr>
        <w:pStyle w:val="Default"/>
        <w:spacing w:after="120"/>
        <w:ind w:right="-514"/>
        <w:jc w:val="both"/>
        <w:rPr>
          <w:sz w:val="22"/>
          <w:szCs w:val="22"/>
          <w:lang w:val="en-US"/>
        </w:rPr>
        <w:pPrChange w:id="78" w:author="gkoronaios" w:date="2017-06-26T12:04:00Z">
          <w:pPr>
            <w:pStyle w:val="Default"/>
            <w:spacing w:after="120"/>
            <w:jc w:val="both"/>
          </w:pPr>
        </w:pPrChange>
      </w:pPr>
    </w:p>
    <w:p w:rsidR="00132412" w:rsidRDefault="00132412" w:rsidP="00132412">
      <w:pPr>
        <w:pStyle w:val="Default"/>
        <w:spacing w:after="120"/>
        <w:ind w:left="1260" w:right="-514"/>
        <w:jc w:val="right"/>
        <w:rPr>
          <w:sz w:val="22"/>
          <w:szCs w:val="22"/>
        </w:rPr>
        <w:pPrChange w:id="79" w:author="gkoronaios" w:date="2017-06-26T12:04:00Z">
          <w:pPr>
            <w:pStyle w:val="Default"/>
            <w:spacing w:after="120"/>
            <w:ind w:left="1260"/>
            <w:jc w:val="right"/>
          </w:pPr>
        </w:pPrChange>
      </w:pPr>
      <w:r>
        <w:rPr>
          <w:sz w:val="22"/>
          <w:szCs w:val="22"/>
        </w:rPr>
        <w:t>MAROU</w:t>
      </w:r>
      <w:ins w:id="80" w:author="gkoronaios" w:date="2017-06-26T12:05:00Z">
        <w:r>
          <w:rPr>
            <w:sz w:val="22"/>
            <w:szCs w:val="22"/>
            <w:lang w:val="en-US"/>
          </w:rPr>
          <w:t>S</w:t>
        </w:r>
      </w:ins>
      <w:r>
        <w:rPr>
          <w:sz w:val="22"/>
          <w:szCs w:val="22"/>
        </w:rPr>
        <w:t xml:space="preserve">SI </w:t>
      </w:r>
      <w:r>
        <w:rPr>
          <w:sz w:val="22"/>
          <w:szCs w:val="22"/>
          <w:lang w:val="en-US"/>
        </w:rPr>
        <w:t>26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7</w:t>
      </w:r>
    </w:p>
    <w:p w:rsidR="00132412" w:rsidRPr="00E56622" w:rsidRDefault="00132412" w:rsidP="00132412">
      <w:pPr>
        <w:ind w:right="-514"/>
        <w:rPr>
          <w:lang w:val="en-US"/>
        </w:rPr>
        <w:pPrChange w:id="81" w:author="gkoronaios" w:date="2017-06-26T12:04:00Z">
          <w:pPr/>
        </w:pPrChange>
      </w:pPr>
    </w:p>
    <w:p w:rsidR="00132412" w:rsidRDefault="00132412" w:rsidP="00132412">
      <w:pPr>
        <w:ind w:right="-514"/>
        <w:pPrChange w:id="82" w:author="gkoronaios" w:date="2017-06-26T12:04:00Z">
          <w:pPr/>
        </w:pPrChange>
      </w:pPr>
    </w:p>
    <w:p w:rsidR="00132412" w:rsidRDefault="00132412" w:rsidP="00132412">
      <w:pPr>
        <w:ind w:right="-514"/>
        <w:pPrChange w:id="83" w:author="gkoronaios" w:date="2017-06-26T12:04:00Z">
          <w:pPr/>
        </w:pPrChange>
      </w:pPr>
    </w:p>
    <w:sectPr w:rsidR="00132412" w:rsidSect="000D0F94">
      <w:headerReference w:type="default" r:id="rId6"/>
      <w:head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12" w:rsidRDefault="00132412">
      <w:pPr>
        <w:spacing w:after="0" w:line="240" w:lineRule="auto"/>
      </w:pPr>
      <w:r>
        <w:separator/>
      </w:r>
    </w:p>
  </w:endnote>
  <w:endnote w:type="continuationSeparator" w:id="1">
    <w:p w:rsidR="00132412" w:rsidRDefault="001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12" w:rsidRDefault="00132412">
      <w:pPr>
        <w:spacing w:after="0" w:line="240" w:lineRule="auto"/>
      </w:pPr>
      <w:r>
        <w:separator/>
      </w:r>
    </w:p>
  </w:footnote>
  <w:footnote w:type="continuationSeparator" w:id="1">
    <w:p w:rsidR="00132412" w:rsidRDefault="0013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2" w:rsidRDefault="00132412" w:rsidP="000077A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12" w:rsidRDefault="00132412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LPE_primaryLogo(LowRes)" style="position:absolute;margin-left:155.25pt;margin-top:20.5pt;width:111.75pt;height:71.25pt;z-index:-251656192;visibility:visible" wrapcoords="-145 0 -145 21373 21600 21373 21600 0 -145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3DF"/>
    <w:rsid w:val="000077A7"/>
    <w:rsid w:val="000437CF"/>
    <w:rsid w:val="000548E6"/>
    <w:rsid w:val="0006613A"/>
    <w:rsid w:val="000D0F94"/>
    <w:rsid w:val="00132412"/>
    <w:rsid w:val="00192A1C"/>
    <w:rsid w:val="001B24EB"/>
    <w:rsid w:val="00203526"/>
    <w:rsid w:val="00244811"/>
    <w:rsid w:val="002863DF"/>
    <w:rsid w:val="00292326"/>
    <w:rsid w:val="002B4F80"/>
    <w:rsid w:val="00327B45"/>
    <w:rsid w:val="004205C3"/>
    <w:rsid w:val="00455DAE"/>
    <w:rsid w:val="00477529"/>
    <w:rsid w:val="004860AC"/>
    <w:rsid w:val="004C4DA0"/>
    <w:rsid w:val="004D3A7D"/>
    <w:rsid w:val="004F3CC3"/>
    <w:rsid w:val="005A744A"/>
    <w:rsid w:val="006065AE"/>
    <w:rsid w:val="006B4787"/>
    <w:rsid w:val="00773AB5"/>
    <w:rsid w:val="00924653"/>
    <w:rsid w:val="00AB50A8"/>
    <w:rsid w:val="00AE5A0E"/>
    <w:rsid w:val="00B73F50"/>
    <w:rsid w:val="00C55A47"/>
    <w:rsid w:val="00C62A6E"/>
    <w:rsid w:val="00C74382"/>
    <w:rsid w:val="00CD2DF3"/>
    <w:rsid w:val="00D1097C"/>
    <w:rsid w:val="00E56622"/>
    <w:rsid w:val="00EE2E50"/>
    <w:rsid w:val="00EE6C00"/>
    <w:rsid w:val="00F77654"/>
    <w:rsid w:val="00FC2385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6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863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3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589</Words>
  <Characters>3185</Characters>
  <Application>Microsoft Office Outlook</Application>
  <DocSecurity>0</DocSecurity>
  <Lines>0</Lines>
  <Paragraphs>0</Paragraphs>
  <ScaleCrop>false</ScaleCrop>
  <Company>Hellenic Petroleum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Stampoultzi Christina</dc:creator>
  <cp:keywords/>
  <dc:description/>
  <cp:lastModifiedBy>gkoronaios</cp:lastModifiedBy>
  <cp:revision>4</cp:revision>
  <dcterms:created xsi:type="dcterms:W3CDTF">2017-06-26T08:20:00Z</dcterms:created>
  <dcterms:modified xsi:type="dcterms:W3CDTF">2017-06-26T09:05:00Z</dcterms:modified>
</cp:coreProperties>
</file>